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B3365" w14:textId="77777777" w:rsidR="00240979" w:rsidRDefault="00240979" w:rsidP="00DC03F3">
      <w:pPr>
        <w:spacing w:after="0"/>
      </w:pPr>
    </w:p>
    <w:p w14:paraId="13AF9464" w14:textId="77777777" w:rsidR="00240979" w:rsidRDefault="00240979" w:rsidP="00DC03F3">
      <w:pPr>
        <w:spacing w:after="0"/>
      </w:pPr>
    </w:p>
    <w:p w14:paraId="15194C0F" w14:textId="42B67C57" w:rsidR="00240979" w:rsidRDefault="00331908" w:rsidP="00477277">
      <w:pPr>
        <w:spacing w:after="0"/>
        <w:rPr>
          <w:noProof/>
        </w:rPr>
      </w:pPr>
      <w:ins w:id="0" w:author="Mrs L Hodgson" w:date="2023-05-08T16:39:00Z">
        <w:r>
          <w:t xml:space="preserve">May 2023 </w:t>
        </w:r>
      </w:ins>
    </w:p>
    <w:p w14:paraId="06878AE2" w14:textId="77777777" w:rsidR="00240979" w:rsidRDefault="00240979" w:rsidP="00DC03F3">
      <w:pPr>
        <w:spacing w:after="0"/>
      </w:pPr>
    </w:p>
    <w:p w14:paraId="2F82A0EE" w14:textId="77777777" w:rsidR="00337298" w:rsidRDefault="00337298" w:rsidP="00DC03F3">
      <w:pPr>
        <w:spacing w:after="0"/>
      </w:pPr>
      <w:bookmarkStart w:id="1" w:name="_GoBack"/>
      <w:bookmarkEnd w:id="1"/>
    </w:p>
    <w:p w14:paraId="02553579" w14:textId="77777777" w:rsidR="00550EB1" w:rsidRDefault="00DC03F3" w:rsidP="00DC03F3">
      <w:pPr>
        <w:spacing w:after="0"/>
      </w:pPr>
      <w:r>
        <w:t>Dear Parent</w:t>
      </w:r>
    </w:p>
    <w:p w14:paraId="19F1050D" w14:textId="77777777" w:rsidR="00DC03F3" w:rsidRDefault="00DC03F3" w:rsidP="00DC03F3">
      <w:pPr>
        <w:spacing w:after="0"/>
      </w:pPr>
    </w:p>
    <w:p w14:paraId="4E5B9000" w14:textId="77777777" w:rsidR="00DC03F3" w:rsidRDefault="2D045663" w:rsidP="00DC03F3">
      <w:pPr>
        <w:spacing w:after="0"/>
      </w:pPr>
      <w:r>
        <w:t xml:space="preserve">Priory Apprenticeships is part of our adult learning education provision. We use Priory Apprenticeships to recruit and to upskill our own staff, as well as working with employers across the county to develop staff teams and individuals. </w:t>
      </w:r>
    </w:p>
    <w:p w14:paraId="29B03D66" w14:textId="77777777" w:rsidR="00DC03F3" w:rsidRDefault="00DC03F3" w:rsidP="00DC03F3">
      <w:pPr>
        <w:spacing w:after="0"/>
      </w:pPr>
    </w:p>
    <w:p w14:paraId="69302D05" w14:textId="77777777" w:rsidR="00DC03F3" w:rsidRDefault="3138945B" w:rsidP="00DC03F3">
      <w:pPr>
        <w:spacing w:after="0"/>
      </w:pPr>
      <w:r>
        <w:t xml:space="preserve">As the educational landscape changes, we are conscious that technical education is vital </w:t>
      </w:r>
      <w:r w:rsidR="00DC03F3">
        <w:t>as a means of meeting</w:t>
      </w:r>
      <w:r>
        <w:t xml:space="preserve"> the needs of employers. Apprenticeships are becoming increasingly popular among school leavers as a means of continuing their education while earning a salary. </w:t>
      </w:r>
    </w:p>
    <w:p w14:paraId="783C1724" w14:textId="77777777" w:rsidR="00DC03F3" w:rsidRDefault="00DC03F3" w:rsidP="00DC03F3">
      <w:pPr>
        <w:spacing w:after="0"/>
      </w:pPr>
    </w:p>
    <w:p w14:paraId="3450C9B9" w14:textId="77777777" w:rsidR="00DC03F3" w:rsidRDefault="601DC962" w:rsidP="00DC03F3">
      <w:pPr>
        <w:spacing w:after="0"/>
      </w:pPr>
      <w:r>
        <w:t>W</w:t>
      </w:r>
      <w:r w:rsidR="2D045663">
        <w:t xml:space="preserve">e are growing as an Apprenticeship provider, and, as such, we are keen to work with more employers. We are reaching out via this communication to see whether you might work in a business which might want to work with Priory Apprenticeships in employing an apprentice in one of the areas below: </w:t>
      </w:r>
    </w:p>
    <w:p w14:paraId="1A578B9C" w14:textId="77777777" w:rsidR="00DC03F3" w:rsidRDefault="00DC03F3" w:rsidP="00DC03F3">
      <w:pPr>
        <w:spacing w:after="0"/>
      </w:pPr>
    </w:p>
    <w:p w14:paraId="2B93AB80" w14:textId="77777777" w:rsidR="00DC03F3" w:rsidRPr="00DC03F3" w:rsidRDefault="00331908" w:rsidP="1EF0EC6F">
      <w:pPr>
        <w:numPr>
          <w:ilvl w:val="0"/>
          <w:numId w:val="1"/>
        </w:numPr>
        <w:spacing w:after="0"/>
        <w:rPr>
          <w:rStyle w:val="Hyperlink"/>
        </w:rPr>
      </w:pPr>
      <w:hyperlink r:id="rId11">
        <w:r w:rsidR="601DC962" w:rsidRPr="1EF0EC6F">
          <w:rPr>
            <w:rStyle w:val="Hyperlink"/>
          </w:rPr>
          <w:t>Bricklayer Level 2</w:t>
        </w:r>
      </w:hyperlink>
    </w:p>
    <w:p w14:paraId="5B272072" w14:textId="77777777" w:rsidR="00DC03F3" w:rsidRPr="00DC03F3" w:rsidRDefault="00331908" w:rsidP="00DC03F3">
      <w:pPr>
        <w:numPr>
          <w:ilvl w:val="0"/>
          <w:numId w:val="1"/>
        </w:numPr>
        <w:spacing w:after="0"/>
      </w:pPr>
      <w:hyperlink r:id="rId12" w:history="1">
        <w:r w:rsidR="00DC03F3" w:rsidRPr="00DC03F3">
          <w:rPr>
            <w:rStyle w:val="Hyperlink"/>
          </w:rPr>
          <w:t>Business Administration Level 3</w:t>
        </w:r>
      </w:hyperlink>
    </w:p>
    <w:p w14:paraId="0714922E" w14:textId="77777777" w:rsidR="00DC03F3" w:rsidRPr="00DC03F3" w:rsidRDefault="00331908" w:rsidP="00DC03F3">
      <w:pPr>
        <w:numPr>
          <w:ilvl w:val="0"/>
          <w:numId w:val="1"/>
        </w:numPr>
        <w:spacing w:after="0"/>
      </w:pPr>
      <w:hyperlink r:id="rId13" w:history="1">
        <w:r w:rsidR="00DC03F3" w:rsidRPr="00DC03F3">
          <w:rPr>
            <w:rStyle w:val="Hyperlink"/>
          </w:rPr>
          <w:t>Careers Development Professional Level 6</w:t>
        </w:r>
      </w:hyperlink>
    </w:p>
    <w:p w14:paraId="3B389D3E" w14:textId="77777777" w:rsidR="32E4BD9D" w:rsidRDefault="00331908" w:rsidP="510BF44A">
      <w:pPr>
        <w:numPr>
          <w:ilvl w:val="0"/>
          <w:numId w:val="1"/>
        </w:numPr>
        <w:spacing w:after="0"/>
        <w:rPr>
          <w:rStyle w:val="Hyperlink"/>
        </w:rPr>
      </w:pPr>
      <w:hyperlink r:id="rId14">
        <w:r w:rsidR="3138945B" w:rsidRPr="510BF44A">
          <w:rPr>
            <w:rStyle w:val="Hyperlink"/>
          </w:rPr>
          <w:t>Coaching Professional Level 5</w:t>
        </w:r>
      </w:hyperlink>
    </w:p>
    <w:p w14:paraId="05F525A6" w14:textId="77777777" w:rsidR="00DC03F3" w:rsidRPr="00DC03F3" w:rsidRDefault="00331908" w:rsidP="00DC03F3">
      <w:pPr>
        <w:numPr>
          <w:ilvl w:val="0"/>
          <w:numId w:val="1"/>
        </w:numPr>
        <w:spacing w:after="0"/>
      </w:pPr>
      <w:hyperlink r:id="rId15">
        <w:r w:rsidR="00DC03F3" w:rsidRPr="510BF44A">
          <w:rPr>
            <w:rStyle w:val="Hyperlink"/>
          </w:rPr>
          <w:t>Early Years Practitioner Level 2</w:t>
        </w:r>
      </w:hyperlink>
    </w:p>
    <w:p w14:paraId="28B207C8" w14:textId="77777777" w:rsidR="35047138" w:rsidRDefault="00331908" w:rsidP="510BF44A">
      <w:pPr>
        <w:numPr>
          <w:ilvl w:val="0"/>
          <w:numId w:val="1"/>
        </w:numPr>
        <w:spacing w:after="0"/>
        <w:rPr>
          <w:rStyle w:val="Hyperlink"/>
        </w:rPr>
      </w:pPr>
      <w:hyperlink r:id="rId16">
        <w:proofErr w:type="spellStart"/>
        <w:r w:rsidR="3138945B" w:rsidRPr="510BF44A">
          <w:rPr>
            <w:rStyle w:val="Hyperlink"/>
          </w:rPr>
          <w:t>Groundworker</w:t>
        </w:r>
        <w:proofErr w:type="spellEnd"/>
        <w:r w:rsidR="3138945B" w:rsidRPr="510BF44A">
          <w:rPr>
            <w:rStyle w:val="Hyperlink"/>
          </w:rPr>
          <w:t xml:space="preserve"> Level 2</w:t>
        </w:r>
      </w:hyperlink>
    </w:p>
    <w:p w14:paraId="50E13928" w14:textId="77777777" w:rsidR="00DC03F3" w:rsidRPr="00DC03F3" w:rsidRDefault="00331908" w:rsidP="1EF0EC6F">
      <w:pPr>
        <w:numPr>
          <w:ilvl w:val="0"/>
          <w:numId w:val="1"/>
        </w:numPr>
        <w:spacing w:after="0"/>
        <w:rPr>
          <w:rStyle w:val="Hyperlink"/>
        </w:rPr>
      </w:pPr>
      <w:hyperlink r:id="rId17">
        <w:r w:rsidR="601DC962" w:rsidRPr="510BF44A">
          <w:rPr>
            <w:rStyle w:val="Hyperlink"/>
          </w:rPr>
          <w:t>HR Support Level 3</w:t>
        </w:r>
      </w:hyperlink>
    </w:p>
    <w:p w14:paraId="6B5A8187" w14:textId="77777777" w:rsidR="00DC03F3" w:rsidRPr="00DC03F3" w:rsidRDefault="00331908" w:rsidP="00DC03F3">
      <w:pPr>
        <w:numPr>
          <w:ilvl w:val="0"/>
          <w:numId w:val="1"/>
        </w:numPr>
        <w:spacing w:after="0"/>
      </w:pPr>
      <w:hyperlink r:id="rId18">
        <w:r w:rsidR="00DC03F3" w:rsidRPr="510BF44A">
          <w:rPr>
            <w:rStyle w:val="Hyperlink"/>
          </w:rPr>
          <w:t>Information Communications Technician Level 3</w:t>
        </w:r>
      </w:hyperlink>
    </w:p>
    <w:p w14:paraId="0A281B9F" w14:textId="77777777" w:rsidR="00DC03F3" w:rsidRPr="00DC03F3" w:rsidRDefault="00331908" w:rsidP="00DC03F3">
      <w:pPr>
        <w:numPr>
          <w:ilvl w:val="0"/>
          <w:numId w:val="1"/>
        </w:numPr>
        <w:spacing w:after="0"/>
      </w:pPr>
      <w:hyperlink r:id="rId19">
        <w:r w:rsidR="00DC03F3" w:rsidRPr="510BF44A">
          <w:rPr>
            <w:rStyle w:val="Hyperlink"/>
          </w:rPr>
          <w:t>Laboratory Technician Level 3</w:t>
        </w:r>
      </w:hyperlink>
    </w:p>
    <w:p w14:paraId="3FB854BD" w14:textId="77777777" w:rsidR="00DC03F3" w:rsidRPr="00DC03F3" w:rsidRDefault="00331908" w:rsidP="00DC03F3">
      <w:pPr>
        <w:numPr>
          <w:ilvl w:val="0"/>
          <w:numId w:val="1"/>
        </w:numPr>
        <w:spacing w:after="0"/>
      </w:pPr>
      <w:hyperlink r:id="rId20">
        <w:r w:rsidR="007CD818" w:rsidRPr="510BF44A">
          <w:rPr>
            <w:rStyle w:val="Hyperlink"/>
          </w:rPr>
          <w:t>Property</w:t>
        </w:r>
      </w:hyperlink>
      <w:r w:rsidR="007CD818" w:rsidRPr="510BF44A">
        <w:rPr>
          <w:rStyle w:val="Hyperlink"/>
        </w:rPr>
        <w:t xml:space="preserve"> Maintenance Operative Level 2</w:t>
      </w:r>
    </w:p>
    <w:p w14:paraId="1D97B66C" w14:textId="77777777" w:rsidR="00DC03F3" w:rsidRPr="00DC03F3" w:rsidRDefault="00331908" w:rsidP="00DC03F3">
      <w:pPr>
        <w:numPr>
          <w:ilvl w:val="0"/>
          <w:numId w:val="1"/>
        </w:numPr>
        <w:spacing w:after="0"/>
      </w:pPr>
      <w:hyperlink r:id="rId21">
        <w:r w:rsidR="00DC03F3" w:rsidRPr="510BF44A">
          <w:rPr>
            <w:rStyle w:val="Hyperlink"/>
          </w:rPr>
          <w:t>Teaching Assistant Level 3</w:t>
        </w:r>
      </w:hyperlink>
    </w:p>
    <w:p w14:paraId="603E05F4" w14:textId="77777777" w:rsidR="00DC03F3" w:rsidRDefault="00331908" w:rsidP="1EF0EC6F">
      <w:pPr>
        <w:numPr>
          <w:ilvl w:val="0"/>
          <w:numId w:val="1"/>
        </w:numPr>
        <w:spacing w:after="0"/>
        <w:rPr>
          <w:rStyle w:val="Hyperlink"/>
        </w:rPr>
      </w:pPr>
      <w:hyperlink r:id="rId22">
        <w:r w:rsidR="601DC962" w:rsidRPr="510BF44A">
          <w:rPr>
            <w:rStyle w:val="Hyperlink"/>
          </w:rPr>
          <w:t>Team Leader or Supervisor Level 3</w:t>
        </w:r>
      </w:hyperlink>
    </w:p>
    <w:p w14:paraId="46774EBC" w14:textId="77777777" w:rsidR="00477277" w:rsidRDefault="00477277" w:rsidP="00477277">
      <w:pPr>
        <w:spacing w:after="0"/>
      </w:pPr>
    </w:p>
    <w:p w14:paraId="6A146E1E" w14:textId="77777777" w:rsidR="00DC03F3" w:rsidRDefault="00DC03F3" w:rsidP="00DC03F3">
      <w:pPr>
        <w:spacing w:after="0"/>
      </w:pPr>
      <w:r>
        <w:t>As an Apprenticeship provider, we pride ourselves on our rigour and high expectations of all parties. We are experienced in understanding education</w:t>
      </w:r>
      <w:r w:rsidR="00EC2E0F">
        <w:t xml:space="preserve"> in its broadest sense</w:t>
      </w:r>
      <w:r>
        <w:t xml:space="preserve"> and how to meet the needs of learners at every level. We want to work with employers whose values and commitment match our own. </w:t>
      </w:r>
    </w:p>
    <w:p w14:paraId="2CD15D5A" w14:textId="77777777" w:rsidR="00DC03F3" w:rsidRDefault="00DC03F3" w:rsidP="00DC03F3">
      <w:pPr>
        <w:spacing w:after="0"/>
      </w:pPr>
    </w:p>
    <w:p w14:paraId="76F7011C" w14:textId="77777777" w:rsidR="00DC03F3" w:rsidRDefault="3138945B" w:rsidP="00477277">
      <w:pPr>
        <w:spacing w:after="0"/>
      </w:pPr>
      <w:r>
        <w:t xml:space="preserve">Please feel free to pass this communication onto other colleagues, and if there is interest in learning more about us, or to set up a more detailed conversation, please contact us via </w:t>
      </w:r>
      <w:hyperlink r:id="rId23" w:history="1">
        <w:r w:rsidR="00DC03F3" w:rsidDel="3138945B">
          <w:t>prioryapprenticeships@prioryacademies.co.uk</w:t>
        </w:r>
      </w:hyperlink>
    </w:p>
    <w:p w14:paraId="7CF290F2" w14:textId="77777777" w:rsidR="005328E1" w:rsidRDefault="005328E1" w:rsidP="00DC03F3">
      <w:pPr>
        <w:spacing w:after="0"/>
      </w:pPr>
    </w:p>
    <w:p w14:paraId="00AF84D6" w14:textId="77777777" w:rsidR="005328E1" w:rsidRDefault="0567A9A1" w:rsidP="00DC03F3">
      <w:pPr>
        <w:spacing w:after="0"/>
      </w:pPr>
      <w:r>
        <w:t>We believe fundamentally in working in partnership with industry and business in everything we do, whether it be enrichment activity</w:t>
      </w:r>
      <w:r w:rsidR="2CED7B55">
        <w:t>,</w:t>
      </w:r>
      <w:r>
        <w:t xml:space="preserve"> work experience</w:t>
      </w:r>
      <w:r w:rsidR="0D088E5C">
        <w:t>,</w:t>
      </w:r>
      <w:r>
        <w:t xml:space="preserve"> or </w:t>
      </w:r>
      <w:r w:rsidR="22DACF49">
        <w:t>post-16</w:t>
      </w:r>
      <w:r>
        <w:t xml:space="preserve"> curriculum design and delivery. We hope that you can see how Priory Apprenticeships might be able to make a difference for you and your employer.</w:t>
      </w:r>
    </w:p>
    <w:p w14:paraId="6887AF07" w14:textId="77777777" w:rsidR="005328E1" w:rsidRDefault="005328E1" w:rsidP="00DC03F3">
      <w:pPr>
        <w:spacing w:after="0"/>
      </w:pPr>
    </w:p>
    <w:p w14:paraId="38527C9B" w14:textId="77777777" w:rsidR="005328E1" w:rsidRPr="00DC03F3" w:rsidRDefault="005328E1" w:rsidP="00DC03F3">
      <w:pPr>
        <w:spacing w:after="0"/>
      </w:pPr>
    </w:p>
    <w:p w14:paraId="4F831C2D" w14:textId="77777777" w:rsidR="00DC03F3" w:rsidRDefault="00DC03F3" w:rsidP="00DC03F3">
      <w:pPr>
        <w:spacing w:after="0"/>
      </w:pPr>
    </w:p>
    <w:sectPr w:rsidR="00DC03F3" w:rsidSect="00240979">
      <w:headerReference w:type="default" r:id="rId24"/>
      <w:pgSz w:w="11906" w:h="16838"/>
      <w:pgMar w:top="1440" w:right="1134" w:bottom="1440"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373B61" w16cex:dateUtc="2023-03-08T13:55:14.897Z"/>
  <w16cex:commentExtensible w16cex:durableId="33B81A8F" w16cex:dateUtc="2023-03-08T14:01:48.651Z"/>
  <w16cex:commentExtensible w16cex:durableId="4C22BE6F" w16cex:dateUtc="2023-03-08T14:08:29.839Z"/>
  <w16cex:commentExtensible w16cex:durableId="72E772CA" w16cex:dateUtc="2023-03-08T14:17:55.778Z"/>
  <w16cex:commentExtensible w16cex:durableId="243874B8" w16cex:dateUtc="2023-03-09T08:20:37.741Z"/>
  <w16cex:commentExtensible w16cex:durableId="045DFA0F" w16cex:dateUtc="2023-04-05T13:33:01.335Z"/>
</w16cex:commentsExtensible>
</file>

<file path=word/commentsIds.xml><?xml version="1.0" encoding="utf-8"?>
<w16cid:commentsIds xmlns:mc="http://schemas.openxmlformats.org/markup-compatibility/2006" xmlns:w16cid="http://schemas.microsoft.com/office/word/2016/wordml/cid" mc:Ignorable="w16cid">
  <w16cid:commentId w16cid:paraId="18D64EA2" w16cid:durableId="6B373B61"/>
  <w16cid:commentId w16cid:paraId="3A676656" w16cid:durableId="33B81A8F"/>
  <w16cid:commentId w16cid:paraId="7C3DEC2F" w16cid:durableId="4C22BE6F"/>
  <w16cid:commentId w16cid:paraId="56477670" w16cid:durableId="72E772CA"/>
  <w16cid:commentId w16cid:paraId="6DE2F560" w16cid:durableId="243874B8"/>
  <w16cid:commentId w16cid:paraId="67E971B5" w16cid:durableId="045DFA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E999D" w14:textId="77777777" w:rsidR="005B7440" w:rsidRDefault="005B7440" w:rsidP="00240979">
      <w:pPr>
        <w:spacing w:after="0" w:line="240" w:lineRule="auto"/>
      </w:pPr>
      <w:r>
        <w:separator/>
      </w:r>
    </w:p>
  </w:endnote>
  <w:endnote w:type="continuationSeparator" w:id="0">
    <w:p w14:paraId="64BA7EF2" w14:textId="77777777" w:rsidR="005B7440" w:rsidRDefault="005B7440" w:rsidP="0024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F3A0B" w14:textId="77777777" w:rsidR="005B7440" w:rsidRDefault="005B7440" w:rsidP="00240979">
      <w:pPr>
        <w:spacing w:after="0" w:line="240" w:lineRule="auto"/>
      </w:pPr>
      <w:r>
        <w:separator/>
      </w:r>
    </w:p>
  </w:footnote>
  <w:footnote w:type="continuationSeparator" w:id="0">
    <w:p w14:paraId="77367974" w14:textId="77777777" w:rsidR="005B7440" w:rsidRDefault="005B7440" w:rsidP="00240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ADECE" w14:textId="77777777" w:rsidR="00240979" w:rsidRDefault="00240979">
    <w:pPr>
      <w:pStyle w:val="Header"/>
    </w:pPr>
    <w:r>
      <w:rPr>
        <w:noProof/>
        <w:lang w:eastAsia="en-GB"/>
      </w:rPr>
      <w:drawing>
        <wp:anchor distT="0" distB="0" distL="114300" distR="114300" simplePos="0" relativeHeight="251659264" behindDoc="1" locked="0" layoutInCell="1" allowOverlap="1" wp14:anchorId="0703EAFF" wp14:editId="3C5AF8C7">
          <wp:simplePos x="0" y="0"/>
          <wp:positionH relativeFrom="column">
            <wp:posOffset>-733425</wp:posOffset>
          </wp:positionH>
          <wp:positionV relativeFrom="paragraph">
            <wp:posOffset>-457835</wp:posOffset>
          </wp:positionV>
          <wp:extent cx="7568987" cy="10706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rentice letterhead_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46C5C"/>
    <w:multiLevelType w:val="multilevel"/>
    <w:tmpl w:val="A16E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s L Hodgson">
    <w15:presenceInfo w15:providerId="AD" w15:userId="S-1-5-21-2167621044-3352193240-1514237223-5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F3"/>
    <w:rsid w:val="001960F9"/>
    <w:rsid w:val="00210A54"/>
    <w:rsid w:val="00240979"/>
    <w:rsid w:val="00312CA5"/>
    <w:rsid w:val="00331908"/>
    <w:rsid w:val="00337298"/>
    <w:rsid w:val="00477277"/>
    <w:rsid w:val="005328E1"/>
    <w:rsid w:val="00550EB1"/>
    <w:rsid w:val="005B7440"/>
    <w:rsid w:val="00627F53"/>
    <w:rsid w:val="007A1EA7"/>
    <w:rsid w:val="007CD818"/>
    <w:rsid w:val="0086086B"/>
    <w:rsid w:val="00931773"/>
    <w:rsid w:val="009E4418"/>
    <w:rsid w:val="00DC03F3"/>
    <w:rsid w:val="00EC2E0F"/>
    <w:rsid w:val="0391C1C7"/>
    <w:rsid w:val="0567A9A1"/>
    <w:rsid w:val="09AA8264"/>
    <w:rsid w:val="0D088E5C"/>
    <w:rsid w:val="0E8BF4AF"/>
    <w:rsid w:val="150318A7"/>
    <w:rsid w:val="18D75AB7"/>
    <w:rsid w:val="1EF0EC6F"/>
    <w:rsid w:val="1F560675"/>
    <w:rsid w:val="22DACF49"/>
    <w:rsid w:val="22F21288"/>
    <w:rsid w:val="2629B34A"/>
    <w:rsid w:val="264DC9C8"/>
    <w:rsid w:val="27C583AB"/>
    <w:rsid w:val="2A5516FF"/>
    <w:rsid w:val="2CED7B55"/>
    <w:rsid w:val="2D045663"/>
    <w:rsid w:val="3138945B"/>
    <w:rsid w:val="32E4BD9D"/>
    <w:rsid w:val="35047138"/>
    <w:rsid w:val="371A71AA"/>
    <w:rsid w:val="3B020D60"/>
    <w:rsid w:val="4D8CA6D2"/>
    <w:rsid w:val="510BF44A"/>
    <w:rsid w:val="5160B2F5"/>
    <w:rsid w:val="51BC53CF"/>
    <w:rsid w:val="5641BB74"/>
    <w:rsid w:val="56858373"/>
    <w:rsid w:val="5B4B3628"/>
    <w:rsid w:val="5E666418"/>
    <w:rsid w:val="5F84584B"/>
    <w:rsid w:val="601DC962"/>
    <w:rsid w:val="6132C7E5"/>
    <w:rsid w:val="62CE9846"/>
    <w:rsid w:val="6AC081CE"/>
    <w:rsid w:val="6DE6E7B9"/>
    <w:rsid w:val="78F6B946"/>
    <w:rsid w:val="7A1BF8F1"/>
    <w:rsid w:val="7DFD0B83"/>
    <w:rsid w:val="7EABA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402A"/>
  <w15:chartTrackingRefBased/>
  <w15:docId w15:val="{C02ED2D1-9F88-47D2-975A-C7DDCA05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3F3"/>
    <w:rPr>
      <w:color w:val="0563C1" w:themeColor="hyperlink"/>
      <w:u w:val="single"/>
    </w:rPr>
  </w:style>
  <w:style w:type="character" w:styleId="FollowedHyperlink">
    <w:name w:val="FollowedHyperlink"/>
    <w:basedOn w:val="DefaultParagraphFont"/>
    <w:uiPriority w:val="99"/>
    <w:semiHidden/>
    <w:unhideWhenUsed/>
    <w:rsid w:val="00DC03F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0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79"/>
    <w:rPr>
      <w:rFonts w:ascii="Segoe UI" w:hAnsi="Segoe UI" w:cs="Segoe UI"/>
      <w:sz w:val="18"/>
      <w:szCs w:val="18"/>
    </w:rPr>
  </w:style>
  <w:style w:type="paragraph" w:styleId="Header">
    <w:name w:val="header"/>
    <w:basedOn w:val="Normal"/>
    <w:link w:val="HeaderChar"/>
    <w:uiPriority w:val="99"/>
    <w:unhideWhenUsed/>
    <w:rsid w:val="00240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979"/>
  </w:style>
  <w:style w:type="paragraph" w:styleId="Footer">
    <w:name w:val="footer"/>
    <w:basedOn w:val="Normal"/>
    <w:link w:val="FooterChar"/>
    <w:uiPriority w:val="99"/>
    <w:unhideWhenUsed/>
    <w:rsid w:val="00240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979"/>
  </w:style>
  <w:style w:type="paragraph" w:styleId="CommentSubject">
    <w:name w:val="annotation subject"/>
    <w:basedOn w:val="CommentText"/>
    <w:next w:val="CommentText"/>
    <w:link w:val="CommentSubjectChar"/>
    <w:uiPriority w:val="99"/>
    <w:semiHidden/>
    <w:unhideWhenUsed/>
    <w:rsid w:val="00210A54"/>
    <w:rPr>
      <w:b/>
      <w:bCs/>
    </w:rPr>
  </w:style>
  <w:style w:type="character" w:customStyle="1" w:styleId="CommentSubjectChar">
    <w:name w:val="Comment Subject Char"/>
    <w:basedOn w:val="CommentTextChar"/>
    <w:link w:val="CommentSubject"/>
    <w:uiPriority w:val="99"/>
    <w:semiHidden/>
    <w:rsid w:val="00210A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oryapprenticeships.co.uk/page/?title=Careers+Development+Professional+Level+6&amp;pid=132" TargetMode="External"/><Relationship Id="rId18" Type="http://schemas.openxmlformats.org/officeDocument/2006/relationships/hyperlink" Target="https://www.prioryapprenticeships.co.uk/page/?title=Information+Communications+Technician+level+3&amp;pid=118"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prioryapprenticeships.co.uk/page/?title=Teaching+Assistant+Level+3&amp;pid=112" TargetMode="External"/><Relationship Id="rId7" Type="http://schemas.openxmlformats.org/officeDocument/2006/relationships/settings" Target="settings.xml"/><Relationship Id="rId12" Type="http://schemas.openxmlformats.org/officeDocument/2006/relationships/hyperlink" Target="https://www.prioryapprenticeships.co.uk/page/?title=Business+Administrator+level+3&amp;pid=114" TargetMode="External"/><Relationship Id="rId17" Type="http://schemas.openxmlformats.org/officeDocument/2006/relationships/hyperlink" Target="https://www.prioryapprenticeships.co.uk/page/?title=HR+Support+Level+3&amp;pid=11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ioryapprenticeships.co.uk/page/?title=Groundworker+level+2&amp;pid=143" TargetMode="External"/><Relationship Id="rId20" Type="http://schemas.openxmlformats.org/officeDocument/2006/relationships/hyperlink" Target="https://www.prioryapprenticeships.co.uk/page/?title=Property+Maintenance+Operative+Level+2&amp;pid=1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ioryapprenticeships.co.uk/page/?title=Bricklayer+Level+2&amp;pid=14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rioryapprenticeships.co.uk/page/?title=Early+Years+Practitioner+Level+2&amp;pid=130" TargetMode="External"/><Relationship Id="rId23" Type="http://schemas.openxmlformats.org/officeDocument/2006/relationships/hyperlink" Target="http://javascript:mt('prioryapprenticeships','prioryacademies.co.uk','','')" TargetMode="External"/><Relationship Id="R1b060a391a714e00"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prioryapprenticeships.co.uk/page/?title=Laboratory+Technician+Level+3&amp;pid=1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ioryapprenticeships.co.uk/page/?title=Coaching+Professional+Level+5&amp;pid=133" TargetMode="External"/><Relationship Id="rId22" Type="http://schemas.openxmlformats.org/officeDocument/2006/relationships/hyperlink" Target="https://www.prioryapprenticeships.co.uk/page/?title=Team+Leader+or+Supervisor+Level+3&amp;pid=117" TargetMode="External"/><Relationship Id="rId27" Type="http://schemas.openxmlformats.org/officeDocument/2006/relationships/theme" Target="theme/theme1.xml"/><Relationship Id="R49d79dfcfbe24763"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FC8F70730244E94E30CE5412F47AC" ma:contentTypeVersion="13" ma:contentTypeDescription="Create a new document." ma:contentTypeScope="" ma:versionID="32619b99e69c366da3858d318c23e022">
  <xsd:schema xmlns:xsd="http://www.w3.org/2001/XMLSchema" xmlns:xs="http://www.w3.org/2001/XMLSchema" xmlns:p="http://schemas.microsoft.com/office/2006/metadata/properties" xmlns:ns3="8dfe7ad4-1ce0-47ce-80cc-71a2bc883208" xmlns:ns4="0e7ef4c0-67bb-494f-b53f-921ae060e056" targetNamespace="http://schemas.microsoft.com/office/2006/metadata/properties" ma:root="true" ma:fieldsID="53f4b2e372a271409072f13d0840ea5e" ns3:_="" ns4:_="">
    <xsd:import namespace="8dfe7ad4-1ce0-47ce-80cc-71a2bc883208"/>
    <xsd:import namespace="0e7ef4c0-67bb-494f-b53f-921ae060e0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7ad4-1ce0-47ce-80cc-71a2bc8832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7ef4c0-67bb-494f-b53f-921ae060e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e7ef4c0-67bb-494f-b53f-921ae060e0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5D53E-6F2B-4F10-87E9-8E2A349E1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e7ad4-1ce0-47ce-80cc-71a2bc883208"/>
    <ds:schemaRef ds:uri="0e7ef4c0-67bb-494f-b53f-921ae060e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80119-0B14-4AAE-A25B-AFE734987E10}">
  <ds:schemaRefs>
    <ds:schemaRef ds:uri="http://schemas.microsoft.com/sharepoint/v3/contenttype/forms"/>
  </ds:schemaRefs>
</ds:datastoreItem>
</file>

<file path=customXml/itemProps3.xml><?xml version="1.0" encoding="utf-8"?>
<ds:datastoreItem xmlns:ds="http://schemas.openxmlformats.org/officeDocument/2006/customXml" ds:itemID="{B52C63CD-C9A6-4CA0-874C-C5C857709EAC}">
  <ds:schemaRef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0e7ef4c0-67bb-494f-b53f-921ae060e056"/>
    <ds:schemaRef ds:uri="8dfe7ad4-1ce0-47ce-80cc-71a2bc883208"/>
  </ds:schemaRefs>
</ds:datastoreItem>
</file>

<file path=customXml/itemProps4.xml><?xml version="1.0" encoding="utf-8"?>
<ds:datastoreItem xmlns:ds="http://schemas.openxmlformats.org/officeDocument/2006/customXml" ds:itemID="{E1D79CB2-F39A-473C-A4DC-0FE4AC11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Chisholm</dc:creator>
  <cp:keywords/>
  <dc:description/>
  <cp:lastModifiedBy>Mrs L Hodgson</cp:lastModifiedBy>
  <cp:revision>3</cp:revision>
  <dcterms:created xsi:type="dcterms:W3CDTF">2023-05-08T15:38:00Z</dcterms:created>
  <dcterms:modified xsi:type="dcterms:W3CDTF">2023-05-08T15:40:00Z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0x01010066CFC8F70730244E94E30CE5412F47AC</vt:lpwstr>
  </property>
</Properties>
</file>